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2851" w14:textId="437507F3" w:rsidR="00956542" w:rsidRDefault="00596E5F" w:rsidP="00596E5F">
      <w:pPr>
        <w:pStyle w:val="NoSpacing"/>
        <w:jc w:val="center"/>
        <w:rPr>
          <w:sz w:val="24"/>
          <w:szCs w:val="24"/>
        </w:rPr>
      </w:pPr>
      <w:r>
        <w:rPr>
          <w:sz w:val="24"/>
          <w:szCs w:val="24"/>
        </w:rPr>
        <w:t>TORCH LAKE TOWNSHIP</w:t>
      </w:r>
    </w:p>
    <w:p w14:paraId="7BBEC6DF" w14:textId="556C38BE" w:rsidR="00596E5F" w:rsidRDefault="00596E5F" w:rsidP="00596E5F">
      <w:pPr>
        <w:pStyle w:val="NoSpacing"/>
        <w:jc w:val="center"/>
        <w:rPr>
          <w:sz w:val="24"/>
          <w:szCs w:val="24"/>
        </w:rPr>
      </w:pPr>
      <w:r>
        <w:rPr>
          <w:sz w:val="24"/>
          <w:szCs w:val="24"/>
        </w:rPr>
        <w:t>ANTRIM COUNTY, MICHIGAN</w:t>
      </w:r>
    </w:p>
    <w:p w14:paraId="33C9A7A4" w14:textId="5A311784" w:rsidR="00596E5F" w:rsidRDefault="00596E5F" w:rsidP="00596E5F">
      <w:pPr>
        <w:pStyle w:val="NoSpacing"/>
        <w:jc w:val="center"/>
        <w:rPr>
          <w:sz w:val="24"/>
          <w:szCs w:val="24"/>
        </w:rPr>
      </w:pPr>
    </w:p>
    <w:p w14:paraId="28601419" w14:textId="539D51DE" w:rsidR="00596E5F" w:rsidDel="00F035EF" w:rsidRDefault="00596E5F" w:rsidP="00596E5F">
      <w:pPr>
        <w:pStyle w:val="NoSpacing"/>
        <w:jc w:val="center"/>
        <w:rPr>
          <w:del w:id="0" w:author="clerk" w:date="2020-03-18T14:49:00Z"/>
          <w:sz w:val="24"/>
          <w:szCs w:val="24"/>
        </w:rPr>
      </w:pPr>
    </w:p>
    <w:p w14:paraId="555A8AF6" w14:textId="77777777" w:rsidR="00F035EF" w:rsidRDefault="00F035EF" w:rsidP="00596E5F">
      <w:pPr>
        <w:pStyle w:val="NoSpacing"/>
        <w:jc w:val="center"/>
        <w:rPr>
          <w:ins w:id="1" w:author="clerk" w:date="2020-03-18T14:49:00Z"/>
          <w:sz w:val="24"/>
          <w:szCs w:val="24"/>
        </w:rPr>
      </w:pPr>
    </w:p>
    <w:p w14:paraId="70D38B41" w14:textId="5981C233" w:rsidR="00596E5F" w:rsidRDefault="00596E5F" w:rsidP="00596E5F">
      <w:pPr>
        <w:pStyle w:val="NoSpacing"/>
        <w:rPr>
          <w:sz w:val="24"/>
          <w:szCs w:val="24"/>
        </w:rPr>
      </w:pPr>
      <w:del w:id="2" w:author="clerk" w:date="2020-03-18T14:49:00Z">
        <w:r w:rsidDel="00F035EF">
          <w:rPr>
            <w:sz w:val="24"/>
            <w:szCs w:val="24"/>
          </w:rPr>
          <w:delText xml:space="preserve">DRAFT </w:delText>
        </w:r>
      </w:del>
      <w:r>
        <w:rPr>
          <w:sz w:val="24"/>
          <w:szCs w:val="24"/>
        </w:rPr>
        <w:t>MINUTES OF SPECIAL BOARD MEETING</w:t>
      </w:r>
      <w:ins w:id="3" w:author="clerk" w:date="2020-03-18T14:49:00Z">
        <w:r w:rsidR="00F035EF">
          <w:rPr>
            <w:sz w:val="24"/>
            <w:szCs w:val="24"/>
          </w:rPr>
          <w:t xml:space="preserve"> </w:t>
        </w:r>
      </w:ins>
      <w:ins w:id="4" w:author="clerk" w:date="2020-03-18T14:50:00Z">
        <w:r w:rsidR="00F035EF">
          <w:rPr>
            <w:sz w:val="24"/>
            <w:szCs w:val="24"/>
          </w:rPr>
          <w:t>APPROVED 5-0 AS PREPARED</w:t>
        </w:r>
      </w:ins>
      <w:bookmarkStart w:id="5" w:name="_GoBack"/>
      <w:bookmarkEnd w:id="5"/>
    </w:p>
    <w:p w14:paraId="10E28B5E" w14:textId="122E5E87" w:rsidR="00596E5F" w:rsidRDefault="00596E5F" w:rsidP="00596E5F">
      <w:pPr>
        <w:pStyle w:val="NoSpacing"/>
        <w:rPr>
          <w:sz w:val="24"/>
          <w:szCs w:val="24"/>
        </w:rPr>
      </w:pPr>
      <w:r>
        <w:rPr>
          <w:sz w:val="24"/>
          <w:szCs w:val="24"/>
        </w:rPr>
        <w:t>MARCH 12, 2020</w:t>
      </w:r>
    </w:p>
    <w:p w14:paraId="17ED2D8C" w14:textId="55381D8E" w:rsidR="00596E5F" w:rsidRDefault="00596E5F" w:rsidP="00596E5F">
      <w:pPr>
        <w:pStyle w:val="NoSpacing"/>
        <w:rPr>
          <w:sz w:val="24"/>
          <w:szCs w:val="24"/>
        </w:rPr>
      </w:pPr>
      <w:r>
        <w:rPr>
          <w:sz w:val="24"/>
          <w:szCs w:val="24"/>
        </w:rPr>
        <w:t>COMMUNITY SERVICES BUILDING</w:t>
      </w:r>
    </w:p>
    <w:p w14:paraId="64D2C09A" w14:textId="2FE24649" w:rsidR="00596E5F" w:rsidRDefault="00596E5F" w:rsidP="00596E5F">
      <w:pPr>
        <w:pStyle w:val="NoSpacing"/>
        <w:rPr>
          <w:sz w:val="24"/>
          <w:szCs w:val="24"/>
        </w:rPr>
      </w:pPr>
      <w:r>
        <w:rPr>
          <w:sz w:val="24"/>
          <w:szCs w:val="24"/>
        </w:rPr>
        <w:t>TORCH LAKE TOWNSHIP</w:t>
      </w:r>
    </w:p>
    <w:p w14:paraId="16AF1A64" w14:textId="569426D3" w:rsidR="00596E5F" w:rsidRDefault="00596E5F" w:rsidP="00596E5F">
      <w:pPr>
        <w:pStyle w:val="NoSpacing"/>
        <w:rPr>
          <w:sz w:val="24"/>
          <w:szCs w:val="24"/>
        </w:rPr>
      </w:pPr>
    </w:p>
    <w:p w14:paraId="0CA244D9" w14:textId="31946598" w:rsidR="00596E5F" w:rsidRDefault="00596E5F" w:rsidP="00596E5F">
      <w:pPr>
        <w:pStyle w:val="NoSpacing"/>
        <w:rPr>
          <w:sz w:val="24"/>
          <w:szCs w:val="24"/>
        </w:rPr>
      </w:pPr>
      <w:r>
        <w:rPr>
          <w:sz w:val="24"/>
          <w:szCs w:val="24"/>
        </w:rPr>
        <w:t>Present:  Martel, Schultz, Petersen, Cook and Windiate</w:t>
      </w:r>
    </w:p>
    <w:p w14:paraId="250A574E" w14:textId="03DFC4DB" w:rsidR="00596E5F" w:rsidRDefault="00596E5F" w:rsidP="00596E5F">
      <w:pPr>
        <w:pStyle w:val="NoSpacing"/>
        <w:rPr>
          <w:sz w:val="24"/>
          <w:szCs w:val="24"/>
        </w:rPr>
      </w:pPr>
      <w:r>
        <w:rPr>
          <w:sz w:val="24"/>
          <w:szCs w:val="24"/>
        </w:rPr>
        <w:t>Absent:  None</w:t>
      </w:r>
    </w:p>
    <w:p w14:paraId="735AD84F" w14:textId="7374573F" w:rsidR="00596E5F" w:rsidRDefault="00596E5F" w:rsidP="00596E5F">
      <w:pPr>
        <w:pStyle w:val="NoSpacing"/>
        <w:rPr>
          <w:sz w:val="24"/>
          <w:szCs w:val="24"/>
        </w:rPr>
      </w:pPr>
      <w:r>
        <w:rPr>
          <w:sz w:val="24"/>
          <w:szCs w:val="24"/>
        </w:rPr>
        <w:t>Audience:  5</w:t>
      </w:r>
    </w:p>
    <w:p w14:paraId="51440AE4" w14:textId="3A62A22C" w:rsidR="00596E5F" w:rsidRDefault="00596E5F" w:rsidP="00596E5F">
      <w:pPr>
        <w:pStyle w:val="NoSpacing"/>
        <w:rPr>
          <w:sz w:val="24"/>
          <w:szCs w:val="24"/>
        </w:rPr>
      </w:pPr>
    </w:p>
    <w:p w14:paraId="3EA06405" w14:textId="77777777" w:rsidR="00596E5F" w:rsidRDefault="00596E5F" w:rsidP="00596E5F">
      <w:pPr>
        <w:pStyle w:val="NoSpacing"/>
        <w:rPr>
          <w:sz w:val="24"/>
          <w:szCs w:val="24"/>
        </w:rPr>
      </w:pPr>
      <w:r>
        <w:rPr>
          <w:sz w:val="24"/>
          <w:szCs w:val="24"/>
        </w:rPr>
        <w:t>THE PURPOSE OF THIS SPECIAL MEETING IS TO ADDRESS AGENDA ITEMS ONLY.  OTHER ISSUES WHICH WOULD NORMALLY COME BEFORE A REGULAR MEETING OF THE BOARD WILL ONLY BE ADDRESSED IF THE FULL BOARD IS PRESENT AND THERE IS A NEED FOR URGENCY.</w:t>
      </w:r>
    </w:p>
    <w:p w14:paraId="22A0D976" w14:textId="77777777" w:rsidR="00596E5F" w:rsidRDefault="00596E5F" w:rsidP="00596E5F">
      <w:pPr>
        <w:pStyle w:val="NoSpacing"/>
        <w:rPr>
          <w:sz w:val="24"/>
          <w:szCs w:val="24"/>
        </w:rPr>
      </w:pPr>
    </w:p>
    <w:p w14:paraId="517282CA" w14:textId="77777777" w:rsidR="00596E5F" w:rsidRDefault="00596E5F" w:rsidP="00596E5F">
      <w:pPr>
        <w:pStyle w:val="NoSpacing"/>
        <w:numPr>
          <w:ilvl w:val="0"/>
          <w:numId w:val="2"/>
        </w:numPr>
        <w:rPr>
          <w:sz w:val="24"/>
          <w:szCs w:val="24"/>
        </w:rPr>
      </w:pPr>
      <w:r>
        <w:rPr>
          <w:sz w:val="24"/>
          <w:szCs w:val="24"/>
        </w:rPr>
        <w:t>Meeting convened at 6:00 PM.  There was no Public Comment.</w:t>
      </w:r>
    </w:p>
    <w:p w14:paraId="213F423D" w14:textId="77777777" w:rsidR="00596E5F" w:rsidRDefault="00596E5F" w:rsidP="00596E5F">
      <w:pPr>
        <w:pStyle w:val="NoSpacing"/>
        <w:numPr>
          <w:ilvl w:val="0"/>
          <w:numId w:val="2"/>
        </w:numPr>
        <w:rPr>
          <w:sz w:val="24"/>
          <w:szCs w:val="24"/>
        </w:rPr>
      </w:pPr>
      <w:r>
        <w:rPr>
          <w:sz w:val="24"/>
          <w:szCs w:val="24"/>
        </w:rPr>
        <w:t>Changes to the Agenda:  None</w:t>
      </w:r>
    </w:p>
    <w:p w14:paraId="1D1E7619" w14:textId="34EB843E" w:rsidR="00F97A88" w:rsidRDefault="00596E5F" w:rsidP="00596E5F">
      <w:pPr>
        <w:pStyle w:val="NoSpacing"/>
        <w:numPr>
          <w:ilvl w:val="0"/>
          <w:numId w:val="2"/>
        </w:numPr>
        <w:rPr>
          <w:sz w:val="24"/>
          <w:szCs w:val="24"/>
        </w:rPr>
      </w:pPr>
      <w:r>
        <w:rPr>
          <w:sz w:val="24"/>
          <w:szCs w:val="24"/>
        </w:rPr>
        <w:t xml:space="preserve">Recommendations from Day Park Committee for 2020-21 Budget:  </w:t>
      </w:r>
      <w:r w:rsidR="00A95D43">
        <w:rPr>
          <w:sz w:val="24"/>
          <w:szCs w:val="24"/>
        </w:rPr>
        <w:t xml:space="preserve">After their many hours of research, Rita Service, Vice-Chair of the Day Park Committee, </w:t>
      </w:r>
      <w:r w:rsidR="000F1CD9">
        <w:rPr>
          <w:sz w:val="24"/>
          <w:szCs w:val="24"/>
        </w:rPr>
        <w:t xml:space="preserve">along with Leon Darga, </w:t>
      </w:r>
      <w:r w:rsidR="00A95D43">
        <w:rPr>
          <w:sz w:val="24"/>
          <w:szCs w:val="24"/>
        </w:rPr>
        <w:t xml:space="preserve">presented the committee findings, </w:t>
      </w:r>
      <w:r w:rsidR="0038755F">
        <w:rPr>
          <w:sz w:val="24"/>
          <w:szCs w:val="24"/>
        </w:rPr>
        <w:t>which includes their</w:t>
      </w:r>
      <w:r w:rsidR="00A95D43">
        <w:rPr>
          <w:sz w:val="24"/>
          <w:szCs w:val="24"/>
        </w:rPr>
        <w:t xml:space="preserve"> requests, the wants and the needs of the park</w:t>
      </w:r>
      <w:r w:rsidR="0038755F">
        <w:rPr>
          <w:sz w:val="24"/>
          <w:szCs w:val="24"/>
        </w:rPr>
        <w:t xml:space="preserve"> and the proposed budget amounts needed to make it happen. They would like to see a Park Compliance Officer hired, as well as additional park attendants to cover the busiest times at the park. The pavilions need electrical maintenance and the boat launch ramp needs repair.  They are also looking at parking fees for non-residents using the park but nothing would change for residents of the township.</w:t>
      </w:r>
    </w:p>
    <w:p w14:paraId="2E683594" w14:textId="12E01F3C" w:rsidR="00F97A88" w:rsidRDefault="00F97A88" w:rsidP="00F97A88">
      <w:pPr>
        <w:pStyle w:val="NoSpacing"/>
        <w:ind w:left="720"/>
        <w:rPr>
          <w:sz w:val="24"/>
          <w:szCs w:val="24"/>
        </w:rPr>
      </w:pPr>
      <w:r>
        <w:rPr>
          <w:sz w:val="24"/>
          <w:szCs w:val="24"/>
        </w:rPr>
        <w:t>During Board discussion, some suggestions were made on how to reduce the budget numbers requested.  The</w:t>
      </w:r>
      <w:r w:rsidRPr="00F97A88">
        <w:rPr>
          <w:b/>
          <w:bCs/>
          <w:sz w:val="24"/>
          <w:szCs w:val="24"/>
        </w:rPr>
        <w:t xml:space="preserve"> Motion</w:t>
      </w:r>
      <w:r>
        <w:rPr>
          <w:sz w:val="24"/>
          <w:szCs w:val="24"/>
        </w:rPr>
        <w:t xml:space="preserve"> by Cook was to accept the Budget request from the Day Park Committee with the following changes:  Remove $1000 from Tree Removal and add to Janitorial Services; remove Compliance Officer salary of $2440; reduce park attendant budget from $22,440 to $15,440.  Motion was seconded and passed 5-0.</w:t>
      </w:r>
    </w:p>
    <w:p w14:paraId="3B1B0129" w14:textId="09581B15" w:rsidR="00F97A88" w:rsidRDefault="000F1CD9" w:rsidP="00F97A88">
      <w:pPr>
        <w:pStyle w:val="NoSpacing"/>
        <w:numPr>
          <w:ilvl w:val="0"/>
          <w:numId w:val="2"/>
        </w:numPr>
        <w:rPr>
          <w:sz w:val="24"/>
          <w:szCs w:val="24"/>
        </w:rPr>
      </w:pPr>
      <w:r>
        <w:rPr>
          <w:sz w:val="24"/>
          <w:szCs w:val="24"/>
        </w:rPr>
        <w:t>Recommendations for the 2020-21 wage schedule: Most positions did receive and increase</w:t>
      </w:r>
      <w:r w:rsidR="008E27CF">
        <w:rPr>
          <w:sz w:val="24"/>
          <w:szCs w:val="24"/>
        </w:rPr>
        <w:t>.  The wage schedule will be approved at the March 17</w:t>
      </w:r>
      <w:r w:rsidR="008E27CF" w:rsidRPr="008E27CF">
        <w:rPr>
          <w:sz w:val="24"/>
          <w:szCs w:val="24"/>
          <w:vertAlign w:val="superscript"/>
        </w:rPr>
        <w:t>th</w:t>
      </w:r>
      <w:r w:rsidR="008E27CF">
        <w:rPr>
          <w:sz w:val="24"/>
          <w:szCs w:val="24"/>
        </w:rPr>
        <w:t xml:space="preserve"> Board Meeting.</w:t>
      </w:r>
    </w:p>
    <w:p w14:paraId="1413B811" w14:textId="1DCBA604" w:rsidR="008E27CF" w:rsidRDefault="008E27CF" w:rsidP="00F97A88">
      <w:pPr>
        <w:pStyle w:val="NoSpacing"/>
        <w:numPr>
          <w:ilvl w:val="0"/>
          <w:numId w:val="2"/>
        </w:numPr>
        <w:rPr>
          <w:sz w:val="24"/>
          <w:szCs w:val="24"/>
        </w:rPr>
      </w:pPr>
      <w:r>
        <w:rPr>
          <w:sz w:val="24"/>
          <w:szCs w:val="24"/>
        </w:rPr>
        <w:t>Finalized Budget numbers for Budget Hearing:  Work continued on budgets with emphasis on the Fire and Ambulance budgets.  Fire Chief Kevin Lane was present to discuss his numbers.  Very few changes were made to</w:t>
      </w:r>
      <w:r w:rsidR="004308A2">
        <w:rPr>
          <w:sz w:val="24"/>
          <w:szCs w:val="24"/>
        </w:rPr>
        <w:t xml:space="preserve"> either</w:t>
      </w:r>
      <w:r>
        <w:rPr>
          <w:sz w:val="24"/>
          <w:szCs w:val="24"/>
        </w:rPr>
        <w:t xml:space="preserve"> the Fire </w:t>
      </w:r>
      <w:r w:rsidR="004308A2">
        <w:rPr>
          <w:sz w:val="24"/>
          <w:szCs w:val="24"/>
        </w:rPr>
        <w:t>or</w:t>
      </w:r>
      <w:r>
        <w:rPr>
          <w:sz w:val="24"/>
          <w:szCs w:val="24"/>
        </w:rPr>
        <w:t xml:space="preserve"> the Ambulance numbers.</w:t>
      </w:r>
    </w:p>
    <w:p w14:paraId="193CC43A" w14:textId="7EDA176D" w:rsidR="008E27CF" w:rsidRDefault="008E27CF" w:rsidP="00F97A88">
      <w:pPr>
        <w:pStyle w:val="NoSpacing"/>
        <w:numPr>
          <w:ilvl w:val="0"/>
          <w:numId w:val="2"/>
        </w:numPr>
        <w:rPr>
          <w:sz w:val="24"/>
          <w:szCs w:val="24"/>
        </w:rPr>
      </w:pPr>
      <w:r>
        <w:rPr>
          <w:sz w:val="24"/>
          <w:szCs w:val="24"/>
        </w:rPr>
        <w:t xml:space="preserve">Budget Hearing and Annual Meeting of Electors, Tuesday March 17, 2020 beginning at 6:00 PM followed at 7:00 PM with the regular March Board meeting.  </w:t>
      </w:r>
    </w:p>
    <w:p w14:paraId="0FC1B66C" w14:textId="582A4768" w:rsidR="008E27CF" w:rsidRDefault="008E27CF" w:rsidP="00F97A88">
      <w:pPr>
        <w:pStyle w:val="NoSpacing"/>
        <w:numPr>
          <w:ilvl w:val="0"/>
          <w:numId w:val="2"/>
        </w:numPr>
        <w:rPr>
          <w:sz w:val="24"/>
          <w:szCs w:val="24"/>
        </w:rPr>
      </w:pPr>
      <w:r>
        <w:rPr>
          <w:sz w:val="24"/>
          <w:szCs w:val="24"/>
        </w:rPr>
        <w:t>Public Comments:  None</w:t>
      </w:r>
    </w:p>
    <w:p w14:paraId="69025033" w14:textId="13AD2B8A" w:rsidR="008E27CF" w:rsidRDefault="008E27CF" w:rsidP="00F97A88">
      <w:pPr>
        <w:pStyle w:val="NoSpacing"/>
        <w:numPr>
          <w:ilvl w:val="0"/>
          <w:numId w:val="2"/>
        </w:numPr>
        <w:rPr>
          <w:sz w:val="24"/>
          <w:szCs w:val="24"/>
        </w:rPr>
      </w:pPr>
      <w:r>
        <w:rPr>
          <w:sz w:val="24"/>
          <w:szCs w:val="24"/>
        </w:rPr>
        <w:t xml:space="preserve">Board Comments:  Martel mentioned concerns over the Corona virus and how it might affect our meeting.  In the meantime, we can be cautious, sanitize our counters, etc. and remember to wash our hands.  </w:t>
      </w:r>
      <w:r w:rsidR="004308A2">
        <w:rPr>
          <w:sz w:val="24"/>
          <w:szCs w:val="24"/>
        </w:rPr>
        <w:t xml:space="preserve">Schultz mentioned that the Michigan Township Association was debating over what to do about the annual conference scheduled at the Grand Traverse Resort for the end of April.  With no further business to discuss the meeting adjourned at 9:40 PM.  </w:t>
      </w:r>
    </w:p>
    <w:p w14:paraId="756C0F4B" w14:textId="4D9398FF" w:rsidR="004308A2" w:rsidRDefault="004308A2" w:rsidP="004308A2">
      <w:pPr>
        <w:pStyle w:val="NoSpacing"/>
        <w:rPr>
          <w:sz w:val="24"/>
          <w:szCs w:val="24"/>
        </w:rPr>
      </w:pPr>
    </w:p>
    <w:p w14:paraId="32614614" w14:textId="6CCC6B3A" w:rsidR="004308A2" w:rsidRDefault="004308A2" w:rsidP="004308A2">
      <w:pPr>
        <w:pStyle w:val="NoSpacing"/>
        <w:rPr>
          <w:sz w:val="24"/>
          <w:szCs w:val="24"/>
        </w:rPr>
      </w:pPr>
      <w:r>
        <w:rPr>
          <w:sz w:val="24"/>
          <w:szCs w:val="24"/>
        </w:rPr>
        <w:t>These Minutes are respectfully submitted and are subject to approval at the next regularly scheduled meeting.</w:t>
      </w:r>
    </w:p>
    <w:p w14:paraId="793A74EC" w14:textId="52A46E74" w:rsidR="004308A2" w:rsidRDefault="004308A2" w:rsidP="004308A2">
      <w:pPr>
        <w:pStyle w:val="NoSpacing"/>
        <w:rPr>
          <w:sz w:val="24"/>
          <w:szCs w:val="24"/>
        </w:rPr>
      </w:pPr>
    </w:p>
    <w:p w14:paraId="092E4790" w14:textId="54A51292" w:rsidR="004308A2" w:rsidRDefault="004308A2" w:rsidP="004308A2">
      <w:pPr>
        <w:pStyle w:val="NoSpacing"/>
        <w:rPr>
          <w:sz w:val="24"/>
          <w:szCs w:val="24"/>
        </w:rPr>
      </w:pPr>
      <w:r>
        <w:rPr>
          <w:sz w:val="24"/>
          <w:szCs w:val="24"/>
        </w:rPr>
        <w:t>Kathy S. Windiate</w:t>
      </w:r>
    </w:p>
    <w:p w14:paraId="5BC64EEB" w14:textId="53A8BEEA" w:rsidR="004308A2" w:rsidRPr="00596E5F" w:rsidRDefault="004308A2" w:rsidP="004308A2">
      <w:pPr>
        <w:pStyle w:val="NoSpacing"/>
        <w:rPr>
          <w:sz w:val="24"/>
          <w:szCs w:val="24"/>
        </w:rPr>
      </w:pPr>
      <w:r>
        <w:rPr>
          <w:sz w:val="24"/>
          <w:szCs w:val="24"/>
        </w:rPr>
        <w:lastRenderedPageBreak/>
        <w:t>Township Clerk</w:t>
      </w:r>
    </w:p>
    <w:sectPr w:rsidR="004308A2" w:rsidRPr="00596E5F" w:rsidSect="00596E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AA1"/>
    <w:multiLevelType w:val="hybridMultilevel"/>
    <w:tmpl w:val="587E7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2374BE"/>
    <w:multiLevelType w:val="hybridMultilevel"/>
    <w:tmpl w:val="6EE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5F"/>
    <w:rsid w:val="000F1CD9"/>
    <w:rsid w:val="0038755F"/>
    <w:rsid w:val="004308A2"/>
    <w:rsid w:val="00596E5F"/>
    <w:rsid w:val="008E27CF"/>
    <w:rsid w:val="00956542"/>
    <w:rsid w:val="00A95D43"/>
    <w:rsid w:val="00F035EF"/>
    <w:rsid w:val="00F9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90B0E"/>
  <w15:chartTrackingRefBased/>
  <w15:docId w15:val="{E46009B8-D0A3-41DF-AB1F-3165DC92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6E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2020-03-16T18:51:00Z</dcterms:created>
  <dcterms:modified xsi:type="dcterms:W3CDTF">2020-03-18T18:50:00Z</dcterms:modified>
</cp:coreProperties>
</file>